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1CBEB" w14:textId="77777777" w:rsidR="004653DB" w:rsidRPr="009D0BD5" w:rsidRDefault="004653DB" w:rsidP="009D0BD5">
      <w:pPr>
        <w:pStyle w:val="Bezodstpw"/>
      </w:pPr>
    </w:p>
    <w:p w14:paraId="0548C5F3" w14:textId="74BAB4CB" w:rsidR="004653DB" w:rsidRPr="007F1DD4" w:rsidRDefault="004653DB" w:rsidP="007F1DD4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314016">
        <w:rPr>
          <w:rFonts w:ascii="Arial" w:hAnsi="Arial" w:cs="Arial"/>
          <w:b/>
          <w:sz w:val="20"/>
        </w:rPr>
        <w:t xml:space="preserve">ZAŁĄCZNIK NR </w:t>
      </w:r>
      <w:r w:rsidR="001B1075">
        <w:rPr>
          <w:rFonts w:ascii="Arial" w:hAnsi="Arial" w:cs="Arial"/>
          <w:b/>
          <w:sz w:val="20"/>
        </w:rPr>
        <w:t>1</w:t>
      </w:r>
      <w:r w:rsidRPr="00314016">
        <w:rPr>
          <w:rFonts w:ascii="Arial" w:hAnsi="Arial" w:cs="Arial"/>
          <w:b/>
          <w:sz w:val="20"/>
        </w:rPr>
        <w:t xml:space="preserve"> do zaproszenia </w:t>
      </w:r>
    </w:p>
    <w:p w14:paraId="53DEAB01" w14:textId="77777777" w:rsidR="004653DB" w:rsidRPr="00314016" w:rsidRDefault="004653DB" w:rsidP="00314016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20533A41" w14:textId="77777777" w:rsidR="004653DB" w:rsidRPr="00314016" w:rsidRDefault="004653DB" w:rsidP="00314016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33EE90E0" w14:textId="77777777" w:rsidR="004653DB" w:rsidRPr="00314016" w:rsidRDefault="004653DB" w:rsidP="00314016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>FORMULARZ OFERTY</w:t>
      </w:r>
    </w:p>
    <w:p w14:paraId="6238C33B" w14:textId="77777777" w:rsidR="004653DB" w:rsidRPr="00314016" w:rsidRDefault="004653DB" w:rsidP="00314016">
      <w:pPr>
        <w:ind w:left="5245" w:firstLine="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 xml:space="preserve">____________ </w:t>
      </w:r>
      <w:r w:rsidRPr="00314016">
        <w:rPr>
          <w:rFonts w:ascii="Arial" w:hAnsi="Arial" w:cs="Arial"/>
          <w:sz w:val="20"/>
          <w:szCs w:val="20"/>
        </w:rPr>
        <w:t xml:space="preserve">dnia ___. ___ . _____r. </w:t>
      </w:r>
    </w:p>
    <w:p w14:paraId="36A690D1" w14:textId="77777777" w:rsidR="004653DB" w:rsidRPr="00314016" w:rsidRDefault="004653DB" w:rsidP="00314016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Wykonawcy</w:t>
      </w:r>
    </w:p>
    <w:p w14:paraId="2F0E685C" w14:textId="77777777" w:rsidR="004653DB" w:rsidRPr="00314016" w:rsidRDefault="004653DB" w:rsidP="00314016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56C6615F" w14:textId="77777777" w:rsidR="004653DB" w:rsidRPr="00314016" w:rsidRDefault="004653DB" w:rsidP="00314016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13924C16" w14:textId="77777777" w:rsidR="004653DB" w:rsidRPr="00314016" w:rsidRDefault="004653DB" w:rsidP="00314016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adres Wykonawcy </w:t>
      </w:r>
    </w:p>
    <w:p w14:paraId="6E7DA1E9" w14:textId="77777777" w:rsidR="004653DB" w:rsidRPr="00314016" w:rsidRDefault="004653DB" w:rsidP="00314016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64B95124" w14:textId="77777777" w:rsidR="004653DB" w:rsidRPr="00314016" w:rsidRDefault="004653DB" w:rsidP="00314016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NIP ....................................................</w:t>
      </w:r>
    </w:p>
    <w:p w14:paraId="346AC8B1" w14:textId="77777777" w:rsidR="004653DB" w:rsidRPr="00314016" w:rsidRDefault="004653DB" w:rsidP="00314016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REGON …………………………………..</w:t>
      </w:r>
    </w:p>
    <w:p w14:paraId="7FA1F661" w14:textId="77777777" w:rsidR="004653DB" w:rsidRPr="00314016" w:rsidRDefault="004653DB" w:rsidP="00314016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banku i Nr konta bankowego</w:t>
      </w:r>
    </w:p>
    <w:p w14:paraId="0375DD67" w14:textId="77777777" w:rsidR="004653DB" w:rsidRPr="00314016" w:rsidRDefault="004653DB" w:rsidP="00314016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5BBB7D20" w14:textId="77777777" w:rsidR="004653DB" w:rsidRPr="00314016" w:rsidRDefault="004653DB" w:rsidP="00314016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telefonu .............................................</w:t>
      </w:r>
    </w:p>
    <w:p w14:paraId="42BC241E" w14:textId="77777777" w:rsidR="004653DB" w:rsidRPr="00314016" w:rsidRDefault="004653DB" w:rsidP="00314016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nr </w:t>
      </w:r>
      <w:proofErr w:type="spellStart"/>
      <w:r w:rsidRPr="00314016">
        <w:rPr>
          <w:rFonts w:ascii="Arial" w:hAnsi="Arial" w:cs="Arial"/>
          <w:sz w:val="20"/>
          <w:szCs w:val="20"/>
        </w:rPr>
        <w:t>telefaxu</w:t>
      </w:r>
      <w:proofErr w:type="spellEnd"/>
      <w:r w:rsidRPr="00314016">
        <w:rPr>
          <w:rFonts w:ascii="Arial" w:hAnsi="Arial" w:cs="Arial"/>
          <w:sz w:val="20"/>
          <w:szCs w:val="20"/>
        </w:rPr>
        <w:t xml:space="preserve">  ............................................</w:t>
      </w:r>
    </w:p>
    <w:p w14:paraId="46C27787" w14:textId="77777777" w:rsidR="004653DB" w:rsidRPr="00314016" w:rsidRDefault="004653DB" w:rsidP="00314016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e-mail: ...................................................</w:t>
      </w:r>
    </w:p>
    <w:p w14:paraId="2D704DB6" w14:textId="77777777" w:rsidR="004653DB" w:rsidRPr="00314016" w:rsidRDefault="004653DB" w:rsidP="00314016">
      <w:pPr>
        <w:rPr>
          <w:rFonts w:ascii="Arial" w:hAnsi="Arial" w:cs="Arial"/>
          <w:sz w:val="20"/>
          <w:szCs w:val="20"/>
        </w:rPr>
      </w:pPr>
    </w:p>
    <w:p w14:paraId="48620686" w14:textId="77777777" w:rsidR="004653DB" w:rsidRPr="00314016" w:rsidRDefault="004653DB" w:rsidP="00314016">
      <w:pPr>
        <w:rPr>
          <w:rFonts w:ascii="Arial" w:hAnsi="Arial" w:cs="Arial"/>
          <w:sz w:val="20"/>
          <w:szCs w:val="20"/>
        </w:rPr>
      </w:pPr>
    </w:p>
    <w:p w14:paraId="73A1207D" w14:textId="77777777" w:rsidR="004653DB" w:rsidRPr="00314016" w:rsidRDefault="004653DB" w:rsidP="00314016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Zamawiający: </w:t>
      </w:r>
      <w:r w:rsidRPr="00314016">
        <w:rPr>
          <w:rFonts w:ascii="Arial" w:hAnsi="Arial" w:cs="Arial"/>
          <w:b/>
          <w:bCs/>
          <w:sz w:val="20"/>
          <w:szCs w:val="20"/>
        </w:rPr>
        <w:t>Morski Instytut Rybacki - Państwowy Instytut Badawczy</w:t>
      </w:r>
    </w:p>
    <w:p w14:paraId="07684523" w14:textId="77777777" w:rsidR="004653DB" w:rsidRPr="00314016" w:rsidRDefault="004653DB" w:rsidP="00314016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14:paraId="46310E94" w14:textId="77777777" w:rsidR="004653DB" w:rsidRDefault="004653DB" w:rsidP="00314016">
      <w:pPr>
        <w:pStyle w:val="Nagwek1"/>
        <w:spacing w:line="360" w:lineRule="auto"/>
        <w:rPr>
          <w:rFonts w:ascii="Arial" w:hAnsi="Arial" w:cs="Arial"/>
          <w:caps/>
          <w:sz w:val="20"/>
          <w:szCs w:val="20"/>
        </w:rPr>
      </w:pPr>
    </w:p>
    <w:p w14:paraId="63092CD0" w14:textId="77777777" w:rsidR="004653DB" w:rsidRPr="00D03207" w:rsidRDefault="004653DB" w:rsidP="00D03207"/>
    <w:p w14:paraId="72091AB9" w14:textId="77777777" w:rsidR="004653DB" w:rsidRDefault="004653DB" w:rsidP="00314016">
      <w:pPr>
        <w:pStyle w:val="Nagwek1"/>
        <w:spacing w:line="360" w:lineRule="auto"/>
        <w:rPr>
          <w:rFonts w:ascii="Arial" w:hAnsi="Arial" w:cs="Arial"/>
          <w:caps/>
          <w:sz w:val="20"/>
          <w:szCs w:val="20"/>
        </w:rPr>
      </w:pPr>
      <w:r w:rsidRPr="00314016">
        <w:rPr>
          <w:rFonts w:ascii="Arial" w:hAnsi="Arial" w:cs="Arial"/>
          <w:caps/>
          <w:sz w:val="20"/>
          <w:szCs w:val="20"/>
        </w:rPr>
        <w:t>oferta</w:t>
      </w:r>
    </w:p>
    <w:p w14:paraId="62533260" w14:textId="77777777" w:rsidR="004653DB" w:rsidRPr="00D03207" w:rsidRDefault="004653DB" w:rsidP="00D03207">
      <w:pPr>
        <w:jc w:val="center"/>
        <w:rPr>
          <w:rFonts w:ascii="Arial" w:hAnsi="Arial" w:cs="Arial"/>
          <w:b/>
          <w:sz w:val="20"/>
          <w:szCs w:val="20"/>
        </w:rPr>
      </w:pPr>
      <w:r w:rsidRPr="00D03207">
        <w:rPr>
          <w:rFonts w:ascii="Arial" w:hAnsi="Arial" w:cs="Arial"/>
          <w:b/>
          <w:sz w:val="20"/>
          <w:szCs w:val="20"/>
        </w:rPr>
        <w:t xml:space="preserve">w postępowaniu nr </w:t>
      </w:r>
      <w:r w:rsidR="009D0BD5">
        <w:rPr>
          <w:rFonts w:ascii="Arial" w:hAnsi="Arial" w:cs="Arial"/>
          <w:b/>
          <w:sz w:val="20"/>
          <w:szCs w:val="20"/>
        </w:rPr>
        <w:t>71</w:t>
      </w:r>
      <w:r w:rsidR="00EC791A">
        <w:rPr>
          <w:rFonts w:ascii="Arial" w:hAnsi="Arial" w:cs="Arial"/>
          <w:b/>
          <w:sz w:val="20"/>
          <w:szCs w:val="20"/>
        </w:rPr>
        <w:t>/FZP/</w:t>
      </w:r>
      <w:r w:rsidR="0052360C">
        <w:rPr>
          <w:rFonts w:ascii="Arial" w:hAnsi="Arial" w:cs="Arial"/>
          <w:b/>
          <w:sz w:val="20"/>
          <w:szCs w:val="20"/>
        </w:rPr>
        <w:t>FI</w:t>
      </w:r>
      <w:r w:rsidR="00EC791A">
        <w:rPr>
          <w:rFonts w:ascii="Arial" w:hAnsi="Arial" w:cs="Arial"/>
          <w:b/>
          <w:sz w:val="20"/>
          <w:szCs w:val="20"/>
        </w:rPr>
        <w:t>/2017</w:t>
      </w:r>
    </w:p>
    <w:p w14:paraId="2CC080CA" w14:textId="77777777" w:rsidR="004653DB" w:rsidRDefault="004653DB" w:rsidP="00314016">
      <w:pPr>
        <w:rPr>
          <w:rFonts w:ascii="Arial" w:hAnsi="Arial" w:cs="Arial"/>
          <w:sz w:val="20"/>
          <w:szCs w:val="20"/>
        </w:rPr>
      </w:pPr>
    </w:p>
    <w:p w14:paraId="70199F25" w14:textId="77777777" w:rsidR="004653DB" w:rsidRPr="00314016" w:rsidRDefault="004653DB" w:rsidP="00314016">
      <w:pPr>
        <w:rPr>
          <w:rFonts w:ascii="Arial" w:hAnsi="Arial" w:cs="Arial"/>
          <w:sz w:val="20"/>
          <w:szCs w:val="20"/>
        </w:rPr>
      </w:pPr>
    </w:p>
    <w:p w14:paraId="21FB3F83" w14:textId="77777777" w:rsidR="004653DB" w:rsidRPr="00314016" w:rsidRDefault="004653DB" w:rsidP="00314016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W odpowiedzi na zapytanie pt. </w:t>
      </w:r>
    </w:p>
    <w:p w14:paraId="3EC03BD0" w14:textId="2329BA60" w:rsidR="004653DB" w:rsidRDefault="009D0BD5" w:rsidP="009D0BD5">
      <w:pPr>
        <w:jc w:val="center"/>
        <w:outlineLvl w:val="0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Przedłużenie licencji na oprogramowanie</w:t>
      </w:r>
      <w:r w:rsidR="00343A05" w:rsidRPr="006671B8">
        <w:rPr>
          <w:rFonts w:ascii="Arial" w:hAnsi="Arial" w:cs="Arial"/>
          <w:b/>
          <w:sz w:val="20"/>
          <w:szCs w:val="20"/>
        </w:rPr>
        <w:t xml:space="preserve"> </w:t>
      </w:r>
      <w:r w:rsidRPr="00B12863">
        <w:rPr>
          <w:rFonts w:ascii="Tahoma" w:hAnsi="Tahoma" w:cs="Tahoma"/>
          <w:b/>
          <w:color w:val="000000"/>
          <w:sz w:val="20"/>
          <w:szCs w:val="20"/>
        </w:rPr>
        <w:t xml:space="preserve">ESET </w:t>
      </w:r>
      <w:proofErr w:type="spellStart"/>
      <w:r w:rsidRPr="00B12863">
        <w:rPr>
          <w:rFonts w:ascii="Tahoma" w:hAnsi="Tahoma" w:cs="Tahoma"/>
          <w:b/>
          <w:color w:val="000000"/>
          <w:sz w:val="20"/>
          <w:szCs w:val="20"/>
        </w:rPr>
        <w:t>Endpoint</w:t>
      </w:r>
      <w:proofErr w:type="spellEnd"/>
      <w:r w:rsidRPr="00B1286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B12863">
        <w:rPr>
          <w:rFonts w:ascii="Tahoma" w:hAnsi="Tahoma" w:cs="Tahoma"/>
          <w:b/>
          <w:color w:val="000000"/>
          <w:sz w:val="20"/>
          <w:szCs w:val="20"/>
        </w:rPr>
        <w:t>Antivirus</w:t>
      </w:r>
      <w:proofErr w:type="spellEnd"/>
      <w:r w:rsidRPr="00B12863">
        <w:rPr>
          <w:rFonts w:ascii="Tahoma" w:hAnsi="Tahoma" w:cs="Tahoma"/>
          <w:b/>
          <w:color w:val="000000"/>
          <w:sz w:val="20"/>
          <w:szCs w:val="20"/>
        </w:rPr>
        <w:t xml:space="preserve"> Suite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na kolejne 12 mi</w:t>
      </w:r>
      <w:r>
        <w:rPr>
          <w:rFonts w:ascii="Tahoma" w:hAnsi="Tahoma" w:cs="Tahoma"/>
          <w:b/>
          <w:color w:val="000000"/>
          <w:sz w:val="20"/>
          <w:szCs w:val="20"/>
        </w:rPr>
        <w:t>e</w:t>
      </w:r>
      <w:r>
        <w:rPr>
          <w:rFonts w:ascii="Tahoma" w:hAnsi="Tahoma" w:cs="Tahoma"/>
          <w:b/>
          <w:color w:val="000000"/>
          <w:sz w:val="20"/>
          <w:szCs w:val="20"/>
        </w:rPr>
        <w:t>sięcy</w:t>
      </w:r>
      <w:r w:rsidR="001B1075">
        <w:rPr>
          <w:rFonts w:ascii="Tahoma" w:hAnsi="Tahoma" w:cs="Tahoma"/>
          <w:b/>
          <w:color w:val="000000"/>
          <w:sz w:val="20"/>
          <w:szCs w:val="20"/>
        </w:rPr>
        <w:t xml:space="preserve"> – licencja na 250 stanowisk</w:t>
      </w:r>
    </w:p>
    <w:p w14:paraId="0F8CAF32" w14:textId="77777777" w:rsidR="001B1075" w:rsidRPr="006671B8" w:rsidRDefault="001B1075" w:rsidP="009D0BD5">
      <w:pPr>
        <w:jc w:val="center"/>
        <w:outlineLvl w:val="0"/>
        <w:rPr>
          <w:rFonts w:ascii="Arial" w:hAnsi="Arial" w:cs="Arial"/>
          <w:i/>
          <w:sz w:val="20"/>
          <w:szCs w:val="20"/>
        </w:rPr>
      </w:pPr>
    </w:p>
    <w:p w14:paraId="6FC36F61" w14:textId="77777777" w:rsidR="004653DB" w:rsidRPr="00314016" w:rsidRDefault="004653DB" w:rsidP="00314016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14:paraId="3794CDC1" w14:textId="77777777" w:rsidR="004653DB" w:rsidRPr="00314016" w:rsidRDefault="004653DB" w:rsidP="00314016">
      <w:pPr>
        <w:rPr>
          <w:rFonts w:ascii="Arial" w:hAnsi="Arial" w:cs="Arial"/>
          <w:bCs/>
          <w:sz w:val="20"/>
          <w:szCs w:val="20"/>
        </w:rPr>
      </w:pPr>
    </w:p>
    <w:p w14:paraId="62A64625" w14:textId="77777777" w:rsidR="004653DB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314016">
        <w:rPr>
          <w:rFonts w:ascii="Arial" w:hAnsi="Arial" w:cs="Arial"/>
          <w:sz w:val="20"/>
          <w:szCs w:val="20"/>
        </w:rPr>
        <w:t xml:space="preserve">w wysokości </w:t>
      </w:r>
      <w:r w:rsidRPr="00E76A5D">
        <w:rPr>
          <w:rFonts w:ascii="Arial" w:hAnsi="Arial" w:cs="Arial"/>
          <w:sz w:val="20"/>
          <w:szCs w:val="20"/>
          <w:highlight w:val="lightGray"/>
        </w:rPr>
        <w:t>.........................................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zł netto (słownie </w:t>
      </w:r>
      <w:r w:rsidRPr="00E76A5D">
        <w:rPr>
          <w:rFonts w:ascii="Arial" w:hAnsi="Arial" w:cs="Arial"/>
          <w:sz w:val="20"/>
          <w:szCs w:val="20"/>
          <w:highlight w:val="lightGray"/>
        </w:rPr>
        <w:t>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netto) powiększoną o </w:t>
      </w:r>
      <w:r w:rsidRPr="00E76A5D">
        <w:rPr>
          <w:rFonts w:ascii="Arial" w:hAnsi="Arial" w:cs="Arial"/>
          <w:sz w:val="20"/>
          <w:szCs w:val="20"/>
          <w:highlight w:val="lightGray"/>
        </w:rPr>
        <w:t>………</w:t>
      </w:r>
      <w:r w:rsidRPr="00314016">
        <w:rPr>
          <w:rFonts w:ascii="Arial" w:hAnsi="Arial" w:cs="Arial"/>
          <w:sz w:val="20"/>
          <w:szCs w:val="20"/>
        </w:rPr>
        <w:t xml:space="preserve"> % podatku VAT, co stanowi łączną kwotę wynagrodzenia </w:t>
      </w:r>
      <w:r w:rsidRPr="00E76A5D">
        <w:rPr>
          <w:rFonts w:ascii="Arial" w:hAnsi="Arial" w:cs="Arial"/>
          <w:sz w:val="20"/>
          <w:szCs w:val="20"/>
          <w:highlight w:val="lightGray"/>
        </w:rPr>
        <w:t>………………………</w:t>
      </w:r>
      <w:r w:rsidRPr="00314016">
        <w:rPr>
          <w:rFonts w:ascii="Arial" w:hAnsi="Arial" w:cs="Arial"/>
          <w:sz w:val="20"/>
          <w:szCs w:val="20"/>
        </w:rPr>
        <w:t xml:space="preserve"> zł brutto (słownie </w:t>
      </w:r>
      <w:r w:rsidRPr="00E76A5D">
        <w:rPr>
          <w:rFonts w:ascii="Arial" w:hAnsi="Arial" w:cs="Arial"/>
          <w:sz w:val="20"/>
          <w:szCs w:val="20"/>
          <w:highlight w:val="lightGray"/>
        </w:rPr>
        <w:t>...........................................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brutto).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FDDDBE6" w14:textId="77777777" w:rsidR="0052360C" w:rsidRDefault="0052360C" w:rsidP="00352BD2">
      <w:pPr>
        <w:tabs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1D49D3F5" w14:textId="77777777" w:rsidR="004653DB" w:rsidRDefault="0052360C" w:rsidP="0052360C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cenę podaną w ust. 1 składają się następujące produkty: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828"/>
        <w:gridCol w:w="790"/>
        <w:gridCol w:w="1714"/>
        <w:gridCol w:w="1714"/>
      </w:tblGrid>
      <w:tr w:rsidR="0052360C" w14:paraId="4F606878" w14:textId="77777777" w:rsidTr="005F231B">
        <w:tc>
          <w:tcPr>
            <w:tcW w:w="522" w:type="dxa"/>
            <w:shd w:val="clear" w:color="auto" w:fill="BFBFBF" w:themeFill="background1" w:themeFillShade="BF"/>
          </w:tcPr>
          <w:p w14:paraId="345529D5" w14:textId="77777777" w:rsidR="0052360C" w:rsidRPr="0052360C" w:rsidRDefault="0052360C" w:rsidP="0052360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60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14:paraId="4232A353" w14:textId="77777777" w:rsidR="0052360C" w:rsidRPr="0052360C" w:rsidRDefault="0052360C" w:rsidP="0052360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60C">
              <w:rPr>
                <w:rFonts w:ascii="Arial" w:hAnsi="Arial" w:cs="Arial"/>
                <w:b/>
                <w:sz w:val="20"/>
                <w:szCs w:val="20"/>
              </w:rPr>
              <w:t>Produkt</w:t>
            </w:r>
          </w:p>
        </w:tc>
        <w:tc>
          <w:tcPr>
            <w:tcW w:w="790" w:type="dxa"/>
            <w:shd w:val="clear" w:color="auto" w:fill="BFBFBF" w:themeFill="background1" w:themeFillShade="BF"/>
          </w:tcPr>
          <w:p w14:paraId="2BB083EA" w14:textId="77777777" w:rsidR="0052360C" w:rsidRPr="0052360C" w:rsidRDefault="0052360C" w:rsidP="0052360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60C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714" w:type="dxa"/>
            <w:shd w:val="clear" w:color="auto" w:fill="BFBFBF" w:themeFill="background1" w:themeFillShade="BF"/>
          </w:tcPr>
          <w:p w14:paraId="2DC17CE7" w14:textId="77777777" w:rsidR="0052360C" w:rsidRPr="0052360C" w:rsidRDefault="0052360C" w:rsidP="0052360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60C">
              <w:rPr>
                <w:rFonts w:ascii="Arial" w:hAnsi="Arial" w:cs="Arial"/>
                <w:b/>
                <w:sz w:val="20"/>
                <w:szCs w:val="20"/>
              </w:rPr>
              <w:t>Cena netto w PLN</w:t>
            </w:r>
          </w:p>
        </w:tc>
        <w:tc>
          <w:tcPr>
            <w:tcW w:w="1714" w:type="dxa"/>
            <w:shd w:val="clear" w:color="auto" w:fill="BFBFBF" w:themeFill="background1" w:themeFillShade="BF"/>
          </w:tcPr>
          <w:p w14:paraId="72E17C09" w14:textId="77777777" w:rsidR="0052360C" w:rsidRPr="0052360C" w:rsidRDefault="0052360C" w:rsidP="0052360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60C">
              <w:rPr>
                <w:rFonts w:ascii="Arial" w:hAnsi="Arial" w:cs="Arial"/>
                <w:b/>
                <w:sz w:val="20"/>
                <w:szCs w:val="20"/>
              </w:rPr>
              <w:t>Cena brutto w PLN</w:t>
            </w:r>
          </w:p>
        </w:tc>
      </w:tr>
      <w:tr w:rsidR="0052360C" w14:paraId="6F309C68" w14:textId="77777777" w:rsidTr="005F231B">
        <w:tc>
          <w:tcPr>
            <w:tcW w:w="522" w:type="dxa"/>
          </w:tcPr>
          <w:p w14:paraId="40949F88" w14:textId="77777777" w:rsidR="0052360C" w:rsidRPr="0052360C" w:rsidRDefault="0052360C" w:rsidP="005F2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20B8F961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14:paraId="7343B0F6" w14:textId="77777777" w:rsidR="005F231B" w:rsidRDefault="005F231B" w:rsidP="005F231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E8CC73" w14:textId="77777777" w:rsidR="005F231B" w:rsidRDefault="005F231B" w:rsidP="005F231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2BF80DA7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66308A25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60C" w14:paraId="3C356485" w14:textId="77777777" w:rsidTr="005F231B">
        <w:tc>
          <w:tcPr>
            <w:tcW w:w="522" w:type="dxa"/>
          </w:tcPr>
          <w:p w14:paraId="36ED425C" w14:textId="77777777" w:rsidR="0052360C" w:rsidRPr="0052360C" w:rsidRDefault="0052360C" w:rsidP="005F2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14:paraId="47179192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14:paraId="6E38792F" w14:textId="77777777" w:rsidR="005F231B" w:rsidRDefault="005F231B" w:rsidP="005F231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8DF68A" w14:textId="77777777" w:rsidR="005F231B" w:rsidRDefault="005F231B" w:rsidP="005F231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6C37C65A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32C149B5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8B0AC7" w14:textId="77777777" w:rsidR="0052360C" w:rsidRDefault="0052360C" w:rsidP="0052360C">
      <w:pPr>
        <w:pStyle w:val="Akapitzlis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2295208" w14:textId="77777777" w:rsidR="0052360C" w:rsidRPr="00314016" w:rsidRDefault="0052360C" w:rsidP="0052360C">
      <w:pPr>
        <w:tabs>
          <w:tab w:val="num" w:pos="72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063CB94D" w14:textId="77777777" w:rsidR="004653DB" w:rsidRPr="00B03096" w:rsidRDefault="004653DB" w:rsidP="00B0309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t>Oferujemy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Pr="009D0BD5">
        <w:rPr>
          <w:rFonts w:ascii="Arial" w:hAnsi="Arial" w:cs="Arial"/>
          <w:b/>
          <w:sz w:val="20"/>
          <w:szCs w:val="20"/>
          <w:highlight w:val="yellow"/>
        </w:rPr>
        <w:t xml:space="preserve">do </w:t>
      </w:r>
      <w:r w:rsidR="009D0BD5" w:rsidRPr="009D0BD5">
        <w:rPr>
          <w:rFonts w:ascii="Arial" w:hAnsi="Arial" w:cs="Arial"/>
          <w:b/>
          <w:sz w:val="20"/>
          <w:szCs w:val="20"/>
          <w:highlight w:val="yellow"/>
        </w:rPr>
        <w:t>15.09</w:t>
      </w:r>
      <w:r w:rsidR="006671B8" w:rsidRPr="009D0BD5">
        <w:rPr>
          <w:rFonts w:ascii="Arial" w:hAnsi="Arial" w:cs="Arial"/>
          <w:b/>
          <w:sz w:val="20"/>
          <w:szCs w:val="20"/>
          <w:highlight w:val="yellow"/>
        </w:rPr>
        <w:t>.2017</w:t>
      </w:r>
      <w:r w:rsidR="00343A05" w:rsidRPr="009D0BD5">
        <w:rPr>
          <w:rFonts w:ascii="Arial" w:hAnsi="Arial" w:cs="Arial"/>
          <w:b/>
          <w:sz w:val="20"/>
          <w:szCs w:val="20"/>
          <w:highlight w:val="yellow"/>
        </w:rPr>
        <w:t xml:space="preserve"> r</w:t>
      </w:r>
      <w:r w:rsidRPr="009D0BD5">
        <w:rPr>
          <w:rFonts w:ascii="Arial" w:hAnsi="Arial" w:cs="Arial"/>
          <w:b/>
          <w:sz w:val="20"/>
          <w:szCs w:val="20"/>
          <w:highlight w:val="yellow"/>
        </w:rPr>
        <w:t>.</w:t>
      </w:r>
    </w:p>
    <w:p w14:paraId="629D81E2" w14:textId="77777777"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14:paraId="4F8CB3CD" w14:textId="77777777"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lastRenderedPageBreak/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 xml:space="preserve">został przez nas zaakceptowany </w:t>
      </w:r>
      <w:r>
        <w:rPr>
          <w:rFonts w:ascii="Arial" w:hAnsi="Arial" w:cs="Arial"/>
          <w:sz w:val="20"/>
          <w:szCs w:val="20"/>
        </w:rPr>
        <w:br/>
      </w:r>
      <w:r w:rsidRPr="00314016">
        <w:rPr>
          <w:rFonts w:ascii="Arial" w:hAnsi="Arial" w:cs="Arial"/>
          <w:sz w:val="20"/>
          <w:szCs w:val="20"/>
        </w:rPr>
        <w:t>i zobowiązujemy się, w przypadku wyboru naszej oferty, do z</w:t>
      </w:r>
      <w:r>
        <w:rPr>
          <w:rFonts w:ascii="Arial" w:hAnsi="Arial" w:cs="Arial"/>
          <w:sz w:val="20"/>
          <w:szCs w:val="20"/>
        </w:rPr>
        <w:t>awarcia umowy na zawartych w niej</w:t>
      </w:r>
      <w:r w:rsidRPr="00314016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14:paraId="63DAA1ED" w14:textId="77777777"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Zamówienie zrealizujemy sami / przy udziale podwykonawców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,</w:t>
      </w:r>
      <w:r w:rsidRPr="00314016">
        <w:rPr>
          <w:rFonts w:ascii="Arial" w:hAnsi="Arial" w:cs="Arial"/>
          <w:sz w:val="20"/>
          <w:szCs w:val="20"/>
        </w:rPr>
        <w:t xml:space="preserve"> przy czy</w:t>
      </w:r>
      <w:r>
        <w:rPr>
          <w:rFonts w:ascii="Arial" w:hAnsi="Arial" w:cs="Arial"/>
          <w:sz w:val="20"/>
          <w:szCs w:val="20"/>
        </w:rPr>
        <w:t>m następujące części zamówienia</w:t>
      </w:r>
      <w:r w:rsidRPr="00314016">
        <w:rPr>
          <w:rFonts w:ascii="Arial" w:hAnsi="Arial" w:cs="Arial"/>
          <w:sz w:val="20"/>
          <w:szCs w:val="20"/>
        </w:rPr>
        <w:t xml:space="preserve"> zostaną powierzone podwykonawcom: …………………………………...</w:t>
      </w:r>
    </w:p>
    <w:p w14:paraId="5582F4DC" w14:textId="77777777" w:rsidR="004653DB" w:rsidRPr="00B04603" w:rsidRDefault="004653DB" w:rsidP="00B04603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oferta </w:t>
      </w:r>
      <w:r>
        <w:rPr>
          <w:rFonts w:ascii="Arial" w:hAnsi="Arial" w:cs="Arial"/>
          <w:sz w:val="20"/>
          <w:szCs w:val="20"/>
        </w:rPr>
        <w:t xml:space="preserve">zawiera / </w:t>
      </w:r>
      <w:r w:rsidRPr="00314016">
        <w:rPr>
          <w:rFonts w:ascii="Arial" w:hAnsi="Arial" w:cs="Arial"/>
          <w:sz w:val="20"/>
          <w:szCs w:val="20"/>
        </w:rPr>
        <w:t>nie zawiera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314016">
        <w:rPr>
          <w:rFonts w:ascii="Arial" w:hAnsi="Arial" w:cs="Arial"/>
          <w:sz w:val="20"/>
          <w:szCs w:val="20"/>
        </w:rPr>
        <w:t xml:space="preserve"> informacji stanowiących tajemnicę przedsiębio</w:t>
      </w:r>
      <w:r w:rsidRPr="00314016">
        <w:rPr>
          <w:rFonts w:ascii="Arial" w:hAnsi="Arial" w:cs="Arial"/>
          <w:sz w:val="20"/>
          <w:szCs w:val="20"/>
        </w:rPr>
        <w:t>r</w:t>
      </w:r>
      <w:r w:rsidRPr="00314016">
        <w:rPr>
          <w:rFonts w:ascii="Arial" w:hAnsi="Arial" w:cs="Arial"/>
          <w:sz w:val="20"/>
          <w:szCs w:val="20"/>
        </w:rPr>
        <w:t>stwa w rozumieniu przepisów o zwalczaniu nieuczciwej konkurencji.</w:t>
      </w:r>
      <w:r>
        <w:rPr>
          <w:rFonts w:ascii="Arial" w:hAnsi="Arial" w:cs="Arial"/>
          <w:sz w:val="20"/>
          <w:szCs w:val="20"/>
        </w:rPr>
        <w:t xml:space="preserve"> </w:t>
      </w:r>
      <w:r w:rsidRPr="00B04603">
        <w:rPr>
          <w:rFonts w:ascii="Arial" w:hAnsi="Arial" w:cs="Arial"/>
          <w:sz w:val="20"/>
          <w:szCs w:val="20"/>
        </w:rPr>
        <w:t xml:space="preserve">Informacje takie zawarte są </w:t>
      </w:r>
      <w:r>
        <w:rPr>
          <w:rFonts w:ascii="Arial" w:hAnsi="Arial" w:cs="Arial"/>
          <w:sz w:val="20"/>
          <w:szCs w:val="20"/>
        </w:rPr>
        <w:br/>
      </w:r>
      <w:r w:rsidRPr="00B04603">
        <w:rPr>
          <w:rFonts w:ascii="Arial" w:hAnsi="Arial" w:cs="Arial"/>
          <w:sz w:val="20"/>
          <w:szCs w:val="20"/>
        </w:rPr>
        <w:t>w następujących dokumentach:</w:t>
      </w:r>
    </w:p>
    <w:p w14:paraId="1BF88E1D" w14:textId="77777777" w:rsidR="004653DB" w:rsidRPr="00314016" w:rsidRDefault="004653DB" w:rsidP="00314016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14:paraId="2970C17C" w14:textId="77777777" w:rsidR="006671B8" w:rsidRPr="006671B8" w:rsidRDefault="004653DB" w:rsidP="009A4489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671B8">
        <w:rPr>
          <w:rFonts w:ascii="Arial" w:hAnsi="Arial" w:cs="Arial"/>
          <w:sz w:val="20"/>
          <w:szCs w:val="20"/>
        </w:rPr>
        <w:t>Oświadczamy, że między Wykonawcą a Zamawiającym nie zachodzą żadne po</w:t>
      </w:r>
      <w:r w:rsidR="006671B8">
        <w:rPr>
          <w:rFonts w:ascii="Arial" w:hAnsi="Arial" w:cs="Arial"/>
          <w:sz w:val="20"/>
          <w:szCs w:val="20"/>
        </w:rPr>
        <w:t>wiązania kapit</w:t>
      </w:r>
      <w:r w:rsidR="006671B8">
        <w:rPr>
          <w:rFonts w:ascii="Arial" w:hAnsi="Arial" w:cs="Arial"/>
          <w:sz w:val="20"/>
          <w:szCs w:val="20"/>
        </w:rPr>
        <w:t>a</w:t>
      </w:r>
      <w:r w:rsidR="006671B8">
        <w:rPr>
          <w:rFonts w:ascii="Arial" w:hAnsi="Arial" w:cs="Arial"/>
          <w:sz w:val="20"/>
          <w:szCs w:val="20"/>
        </w:rPr>
        <w:t>łowe lub osobowe</w:t>
      </w:r>
      <w:r w:rsidR="006671B8" w:rsidRPr="006671B8">
        <w:rPr>
          <w:rFonts w:ascii="Arial" w:hAnsi="Arial" w:cs="Arial"/>
          <w:sz w:val="20"/>
          <w:szCs w:val="20"/>
        </w:rPr>
        <w:t xml:space="preserve">, czyli w przypadku wyboru </w:t>
      </w:r>
      <w:r w:rsidR="006671B8">
        <w:rPr>
          <w:rFonts w:ascii="Arial" w:hAnsi="Arial" w:cs="Arial"/>
          <w:sz w:val="20"/>
          <w:szCs w:val="20"/>
        </w:rPr>
        <w:t>nasz</w:t>
      </w:r>
      <w:r w:rsidR="006671B8" w:rsidRPr="006671B8">
        <w:rPr>
          <w:rFonts w:ascii="Arial" w:hAnsi="Arial" w:cs="Arial"/>
          <w:sz w:val="20"/>
          <w:szCs w:val="20"/>
        </w:rPr>
        <w:t>ej oferty nie zaistnieje sytuacja wzajemnych powiązań między Zamawiającym lub osobami upoważnionymi do zaciągania zobowiązań w imi</w:t>
      </w:r>
      <w:r w:rsidR="006671B8" w:rsidRPr="006671B8">
        <w:rPr>
          <w:rFonts w:ascii="Arial" w:hAnsi="Arial" w:cs="Arial"/>
          <w:sz w:val="20"/>
          <w:szCs w:val="20"/>
        </w:rPr>
        <w:t>e</w:t>
      </w:r>
      <w:r w:rsidR="006671B8" w:rsidRPr="006671B8">
        <w:rPr>
          <w:rFonts w:ascii="Arial" w:hAnsi="Arial" w:cs="Arial"/>
          <w:sz w:val="20"/>
          <w:szCs w:val="20"/>
        </w:rPr>
        <w:t>niu Zamawiającego, lub znanymi mi na dzień składania oferty osobami wykonującymi w imieniu Zamawiającego czynności związane z przeprowadzeniem procedury wyboru Wykonawcy a W</w:t>
      </w:r>
      <w:r w:rsidR="006671B8" w:rsidRPr="006671B8">
        <w:rPr>
          <w:rFonts w:ascii="Arial" w:hAnsi="Arial" w:cs="Arial"/>
          <w:sz w:val="20"/>
          <w:szCs w:val="20"/>
        </w:rPr>
        <w:t>y</w:t>
      </w:r>
      <w:r w:rsidR="006671B8" w:rsidRPr="006671B8">
        <w:rPr>
          <w:rFonts w:ascii="Arial" w:hAnsi="Arial" w:cs="Arial"/>
          <w:sz w:val="20"/>
          <w:szCs w:val="20"/>
        </w:rPr>
        <w:t>konawcą, polegająca w szczególności na:</w:t>
      </w:r>
    </w:p>
    <w:p w14:paraId="65BB6871" w14:textId="77777777" w:rsidR="006671B8" w:rsidRPr="008B6B98" w:rsidRDefault="006671B8" w:rsidP="006671B8">
      <w:pPr>
        <w:pStyle w:val="Default"/>
        <w:numPr>
          <w:ilvl w:val="1"/>
          <w:numId w:val="6"/>
        </w:numPr>
        <w:tabs>
          <w:tab w:val="clear" w:pos="1440"/>
          <w:tab w:val="num" w:pos="851"/>
        </w:tabs>
        <w:ind w:left="851"/>
        <w:jc w:val="both"/>
        <w:rPr>
          <w:sz w:val="20"/>
          <w:szCs w:val="20"/>
        </w:rPr>
      </w:pPr>
      <w:r w:rsidRPr="008B6B98">
        <w:rPr>
          <w:sz w:val="20"/>
          <w:szCs w:val="20"/>
        </w:rPr>
        <w:t>pełnieniu funkcji członka organu nadzorczego lub zarządzającego, prokurenta, pełnomocn</w:t>
      </w:r>
      <w:r w:rsidRPr="008B6B98">
        <w:rPr>
          <w:sz w:val="20"/>
          <w:szCs w:val="20"/>
        </w:rPr>
        <w:t>i</w:t>
      </w:r>
      <w:r w:rsidRPr="008B6B98">
        <w:rPr>
          <w:sz w:val="20"/>
          <w:szCs w:val="20"/>
        </w:rPr>
        <w:t>ka;</w:t>
      </w:r>
    </w:p>
    <w:p w14:paraId="61A2B24E" w14:textId="77777777" w:rsidR="006671B8" w:rsidRPr="008B6B98" w:rsidRDefault="006671B8" w:rsidP="006671B8">
      <w:pPr>
        <w:pStyle w:val="Default"/>
        <w:numPr>
          <w:ilvl w:val="1"/>
          <w:numId w:val="6"/>
        </w:numPr>
        <w:tabs>
          <w:tab w:val="clear" w:pos="1440"/>
          <w:tab w:val="num" w:pos="851"/>
        </w:tabs>
        <w:ind w:left="851"/>
        <w:jc w:val="both"/>
        <w:rPr>
          <w:sz w:val="20"/>
          <w:szCs w:val="20"/>
        </w:rPr>
      </w:pPr>
      <w:r w:rsidRPr="008B6B98">
        <w:rPr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 z ww. osobami.</w:t>
      </w:r>
    </w:p>
    <w:p w14:paraId="399F52D2" w14:textId="77777777" w:rsidR="004653DB" w:rsidRPr="00C379B8" w:rsidRDefault="006671B8" w:rsidP="006671B8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sz w:val="20"/>
          <w:szCs w:val="20"/>
        </w:rPr>
      </w:pPr>
      <w:r w:rsidRPr="008B6B98">
        <w:rPr>
          <w:rFonts w:ascii="Arial" w:hAnsi="Arial" w:cs="Arial"/>
          <w:sz w:val="20"/>
        </w:rPr>
        <w:t xml:space="preserve">W przypadku zaistnienia którejkolwiek </w:t>
      </w:r>
      <w:r>
        <w:rPr>
          <w:rFonts w:ascii="Arial" w:hAnsi="Arial" w:cs="Arial"/>
          <w:sz w:val="20"/>
        </w:rPr>
        <w:t>z okoliczności, o których mowa w ust.7. zobowiązujemy się powiadomić o tym Zamawiającego.</w:t>
      </w:r>
    </w:p>
    <w:p w14:paraId="30391F20" w14:textId="77777777" w:rsidR="004653DB" w:rsidRPr="00352BD2" w:rsidRDefault="004653DB" w:rsidP="00352BD2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 w:hanging="357"/>
        <w:jc w:val="both"/>
        <w:rPr>
          <w:rFonts w:ascii="Arial" w:hAnsi="Arial" w:cs="Arial"/>
          <w:bCs/>
          <w:sz w:val="20"/>
          <w:szCs w:val="20"/>
        </w:rPr>
      </w:pPr>
      <w:r w:rsidRPr="00C84317">
        <w:rPr>
          <w:rFonts w:ascii="Arial" w:hAnsi="Arial" w:cs="Arial"/>
          <w:sz w:val="20"/>
          <w:szCs w:val="20"/>
        </w:rPr>
        <w:t>Oświadczamy, że nie uczestniczymy w jakiejkolwiek innej ofercie dotyczącej tego samego post</w:t>
      </w:r>
      <w:r w:rsidRPr="00C84317">
        <w:rPr>
          <w:rFonts w:ascii="Arial" w:hAnsi="Arial" w:cs="Arial"/>
          <w:sz w:val="20"/>
          <w:szCs w:val="20"/>
        </w:rPr>
        <w:t>ę</w:t>
      </w:r>
      <w:r w:rsidRPr="00C84317">
        <w:rPr>
          <w:rFonts w:ascii="Arial" w:hAnsi="Arial" w:cs="Arial"/>
          <w:sz w:val="20"/>
          <w:szCs w:val="20"/>
        </w:rPr>
        <w:t>powania</w:t>
      </w:r>
      <w:r>
        <w:rPr>
          <w:rFonts w:ascii="Arial" w:hAnsi="Arial" w:cs="Arial"/>
          <w:sz w:val="20"/>
          <w:szCs w:val="20"/>
        </w:rPr>
        <w:t>.</w:t>
      </w:r>
    </w:p>
    <w:p w14:paraId="1A6BEA7D" w14:textId="77777777"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390F8B69" w14:textId="77777777" w:rsidR="004653DB" w:rsidRPr="00314016" w:rsidRDefault="004653DB" w:rsidP="00314016">
      <w:pPr>
        <w:ind w:left="284"/>
        <w:rPr>
          <w:rFonts w:ascii="Arial" w:hAnsi="Arial" w:cs="Arial"/>
          <w:sz w:val="20"/>
          <w:szCs w:val="20"/>
          <w:u w:val="single"/>
        </w:rPr>
      </w:pPr>
    </w:p>
    <w:p w14:paraId="2464185B" w14:textId="77777777" w:rsidR="004653DB" w:rsidRPr="00314016" w:rsidRDefault="004653DB" w:rsidP="00314016">
      <w:pPr>
        <w:numPr>
          <w:ilvl w:val="0"/>
          <w:numId w:val="12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pełnomocnictwo do złożenia oferty (tylko, jeżeli nie wynika ono z np. KRS lub wpisu do </w:t>
      </w:r>
      <w:proofErr w:type="spellStart"/>
      <w:r w:rsidRPr="00314016">
        <w:rPr>
          <w:rFonts w:ascii="Arial" w:hAnsi="Arial" w:cs="Arial"/>
          <w:bCs/>
          <w:sz w:val="20"/>
          <w:szCs w:val="20"/>
        </w:rPr>
        <w:t>C</w:t>
      </w:r>
      <w:r w:rsidRPr="00314016">
        <w:rPr>
          <w:rFonts w:ascii="Arial" w:hAnsi="Arial" w:cs="Arial"/>
          <w:bCs/>
          <w:sz w:val="20"/>
          <w:szCs w:val="20"/>
        </w:rPr>
        <w:t>E</w:t>
      </w:r>
      <w:r w:rsidRPr="00314016">
        <w:rPr>
          <w:rFonts w:ascii="Arial" w:hAnsi="Arial" w:cs="Arial"/>
          <w:bCs/>
          <w:sz w:val="20"/>
          <w:szCs w:val="20"/>
        </w:rPr>
        <w:t>iDG</w:t>
      </w:r>
      <w:proofErr w:type="spellEnd"/>
      <w:r w:rsidRPr="00314016">
        <w:rPr>
          <w:rFonts w:ascii="Arial" w:hAnsi="Arial" w:cs="Arial"/>
          <w:bCs/>
          <w:sz w:val="20"/>
          <w:szCs w:val="20"/>
        </w:rPr>
        <w:t>)</w:t>
      </w:r>
      <w:r w:rsidR="005F231B">
        <w:rPr>
          <w:rFonts w:ascii="Arial" w:hAnsi="Arial" w:cs="Arial"/>
          <w:bCs/>
          <w:sz w:val="20"/>
          <w:szCs w:val="20"/>
        </w:rPr>
        <w:t>.</w:t>
      </w:r>
    </w:p>
    <w:p w14:paraId="2F073367" w14:textId="77777777" w:rsidR="004653DB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424BAFD0" w14:textId="77777777" w:rsidR="004653DB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6CA49DA5" w14:textId="77777777" w:rsidR="004653DB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0240B00B" w14:textId="77777777" w:rsidR="004653DB" w:rsidRPr="00314016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06AE3518" w14:textId="77777777" w:rsidR="004653DB" w:rsidRPr="00314016" w:rsidRDefault="004653DB" w:rsidP="00314016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64379BCE" w14:textId="77777777" w:rsidR="004653DB" w:rsidRPr="00314016" w:rsidRDefault="004653DB" w:rsidP="00314016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sectPr w:rsidR="004653DB" w:rsidRPr="00314016" w:rsidSect="00A708B2">
      <w:headerReference w:type="default" r:id="rId8"/>
      <w:footerReference w:type="default" r:id="rId9"/>
      <w:pgSz w:w="11906" w:h="16838"/>
      <w:pgMar w:top="709" w:right="1417" w:bottom="1258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CE855" w14:textId="77777777" w:rsidR="004653DB" w:rsidRDefault="004653DB" w:rsidP="007D0F86">
      <w:r>
        <w:separator/>
      </w:r>
    </w:p>
  </w:endnote>
  <w:endnote w:type="continuationSeparator" w:id="0">
    <w:p w14:paraId="4E5B66D2" w14:textId="77777777" w:rsidR="004653DB" w:rsidRDefault="004653DB" w:rsidP="007D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E6786" w14:textId="77777777" w:rsidR="004653DB" w:rsidRPr="0011278A" w:rsidRDefault="004653DB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1B1075">
      <w:rPr>
        <w:rFonts w:ascii="Arial" w:hAnsi="Arial" w:cs="Arial"/>
        <w:b/>
        <w:bCs/>
        <w:noProof/>
        <w:sz w:val="18"/>
        <w:szCs w:val="18"/>
      </w:rPr>
      <w:t>1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1B1075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14:paraId="100672D9" w14:textId="77777777" w:rsidR="004653DB" w:rsidRDefault="004653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1269C" w14:textId="77777777" w:rsidR="004653DB" w:rsidRDefault="004653DB" w:rsidP="007D0F86">
      <w:r>
        <w:separator/>
      </w:r>
    </w:p>
  </w:footnote>
  <w:footnote w:type="continuationSeparator" w:id="0">
    <w:p w14:paraId="1D90405D" w14:textId="77777777" w:rsidR="004653DB" w:rsidRDefault="004653DB" w:rsidP="007D0F86">
      <w:r>
        <w:continuationSeparator/>
      </w:r>
    </w:p>
  </w:footnote>
  <w:footnote w:id="1">
    <w:p w14:paraId="69E4319F" w14:textId="77777777" w:rsidR="004653DB" w:rsidRDefault="004653DB">
      <w:pPr>
        <w:pStyle w:val="Tekstprzypisudolnego"/>
      </w:pPr>
      <w:r w:rsidRPr="00E76A5D">
        <w:rPr>
          <w:rStyle w:val="Odwoanieprzypisudolnego"/>
          <w:i/>
        </w:rPr>
        <w:footnoteRef/>
      </w:r>
      <w:r w:rsidRPr="00E76A5D">
        <w:rPr>
          <w:i/>
        </w:rPr>
        <w:t xml:space="preserve"> Niepotrzebne skreślić</w:t>
      </w:r>
    </w:p>
  </w:footnote>
  <w:footnote w:id="2">
    <w:p w14:paraId="72509233" w14:textId="77777777" w:rsidR="004653DB" w:rsidRDefault="004653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6A5D">
        <w:rPr>
          <w:i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CCD29" w14:textId="77777777" w:rsidR="004653DB" w:rsidRPr="00A708B2" w:rsidRDefault="004653DB" w:rsidP="00A708B2">
    <w:pPr>
      <w:pStyle w:val="Nagwek"/>
      <w:numPr>
        <w:ins w:id="1" w:author="Unknown" w:date="2013-11-10T11:41:00Z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78F"/>
    <w:multiLevelType w:val="hybridMultilevel"/>
    <w:tmpl w:val="98D6B634"/>
    <w:lvl w:ilvl="0" w:tplc="C8E474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E94DC6"/>
    <w:multiLevelType w:val="hybridMultilevel"/>
    <w:tmpl w:val="EF7C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316807"/>
    <w:multiLevelType w:val="hybridMultilevel"/>
    <w:tmpl w:val="5ABA0494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>
    <w:nsid w:val="1F2870CD"/>
    <w:multiLevelType w:val="hybridMultilevel"/>
    <w:tmpl w:val="C9F68A6E"/>
    <w:lvl w:ilvl="0" w:tplc="8436B3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541842"/>
    <w:multiLevelType w:val="hybridMultilevel"/>
    <w:tmpl w:val="61707B20"/>
    <w:lvl w:ilvl="0" w:tplc="665E7F0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40915CC"/>
    <w:multiLevelType w:val="multilevel"/>
    <w:tmpl w:val="01624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">
    <w:nsid w:val="3CE017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40023FE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10">
    <w:nsid w:val="41255D02"/>
    <w:multiLevelType w:val="hybridMultilevel"/>
    <w:tmpl w:val="CED4153A"/>
    <w:lvl w:ilvl="0" w:tplc="00E48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12766C"/>
    <w:multiLevelType w:val="hybridMultilevel"/>
    <w:tmpl w:val="C54EE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ACB6FFD"/>
    <w:multiLevelType w:val="multilevel"/>
    <w:tmpl w:val="6E7E4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A910BEE"/>
    <w:multiLevelType w:val="hybridMultilevel"/>
    <w:tmpl w:val="717CFA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6E80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0414FC6"/>
    <w:multiLevelType w:val="hybridMultilevel"/>
    <w:tmpl w:val="B8D8C56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41B02DD"/>
    <w:multiLevelType w:val="hybridMultilevel"/>
    <w:tmpl w:val="66F09AD0"/>
    <w:lvl w:ilvl="0" w:tplc="0A88654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2D2B5B"/>
    <w:multiLevelType w:val="hybridMultilevel"/>
    <w:tmpl w:val="D688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2"/>
  </w:num>
  <w:num w:numId="7">
    <w:abstractNumId w:val="16"/>
  </w:num>
  <w:num w:numId="8">
    <w:abstractNumId w:val="11"/>
  </w:num>
  <w:num w:numId="9">
    <w:abstractNumId w:val="0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</w:num>
  <w:num w:numId="14">
    <w:abstractNumId w:val="15"/>
  </w:num>
  <w:num w:numId="15">
    <w:abstractNumId w:val="9"/>
  </w:num>
  <w:num w:numId="16">
    <w:abstractNumId w:val="3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86"/>
    <w:rsid w:val="000123E6"/>
    <w:rsid w:val="00046689"/>
    <w:rsid w:val="00056E3E"/>
    <w:rsid w:val="00090748"/>
    <w:rsid w:val="000A66DB"/>
    <w:rsid w:val="000C7422"/>
    <w:rsid w:val="000F6B49"/>
    <w:rsid w:val="0011278A"/>
    <w:rsid w:val="00125484"/>
    <w:rsid w:val="00130014"/>
    <w:rsid w:val="0015291B"/>
    <w:rsid w:val="00183126"/>
    <w:rsid w:val="00192DD5"/>
    <w:rsid w:val="001952ED"/>
    <w:rsid w:val="001B1075"/>
    <w:rsid w:val="001C6086"/>
    <w:rsid w:val="00230ED1"/>
    <w:rsid w:val="00253ED6"/>
    <w:rsid w:val="002700FB"/>
    <w:rsid w:val="00274228"/>
    <w:rsid w:val="002D0481"/>
    <w:rsid w:val="002D4A04"/>
    <w:rsid w:val="00314016"/>
    <w:rsid w:val="0032233C"/>
    <w:rsid w:val="00343A05"/>
    <w:rsid w:val="00352BD2"/>
    <w:rsid w:val="00357420"/>
    <w:rsid w:val="00381778"/>
    <w:rsid w:val="003B4D51"/>
    <w:rsid w:val="003C1D60"/>
    <w:rsid w:val="003D50AA"/>
    <w:rsid w:val="004653DB"/>
    <w:rsid w:val="0047177E"/>
    <w:rsid w:val="004866C4"/>
    <w:rsid w:val="004C4380"/>
    <w:rsid w:val="004E5521"/>
    <w:rsid w:val="004F3042"/>
    <w:rsid w:val="0052360C"/>
    <w:rsid w:val="00526CE0"/>
    <w:rsid w:val="00567DA6"/>
    <w:rsid w:val="00590843"/>
    <w:rsid w:val="005A5D1D"/>
    <w:rsid w:val="005F231B"/>
    <w:rsid w:val="0062647F"/>
    <w:rsid w:val="0064222C"/>
    <w:rsid w:val="00647DD2"/>
    <w:rsid w:val="006671B8"/>
    <w:rsid w:val="00677A92"/>
    <w:rsid w:val="006D3F24"/>
    <w:rsid w:val="006D75CD"/>
    <w:rsid w:val="006E0E41"/>
    <w:rsid w:val="006E3990"/>
    <w:rsid w:val="007061AB"/>
    <w:rsid w:val="00721CBF"/>
    <w:rsid w:val="0073094F"/>
    <w:rsid w:val="007440A0"/>
    <w:rsid w:val="0075182B"/>
    <w:rsid w:val="0078482E"/>
    <w:rsid w:val="00784EAD"/>
    <w:rsid w:val="007B065D"/>
    <w:rsid w:val="007B1D80"/>
    <w:rsid w:val="007D04BA"/>
    <w:rsid w:val="007D0F86"/>
    <w:rsid w:val="007E17A7"/>
    <w:rsid w:val="007E7FBB"/>
    <w:rsid w:val="007F1DD4"/>
    <w:rsid w:val="00803DEB"/>
    <w:rsid w:val="0084078F"/>
    <w:rsid w:val="0086088D"/>
    <w:rsid w:val="00863404"/>
    <w:rsid w:val="00872F95"/>
    <w:rsid w:val="00873EF3"/>
    <w:rsid w:val="00882E58"/>
    <w:rsid w:val="00886F99"/>
    <w:rsid w:val="00897505"/>
    <w:rsid w:val="008A6924"/>
    <w:rsid w:val="008B1596"/>
    <w:rsid w:val="0091234A"/>
    <w:rsid w:val="00917560"/>
    <w:rsid w:val="00942BB3"/>
    <w:rsid w:val="0099570C"/>
    <w:rsid w:val="009C1414"/>
    <w:rsid w:val="009C3C23"/>
    <w:rsid w:val="009D0BD5"/>
    <w:rsid w:val="009E54A3"/>
    <w:rsid w:val="009F2CB5"/>
    <w:rsid w:val="00A04CCB"/>
    <w:rsid w:val="00A11222"/>
    <w:rsid w:val="00A20CED"/>
    <w:rsid w:val="00A321BD"/>
    <w:rsid w:val="00A554F6"/>
    <w:rsid w:val="00A708B2"/>
    <w:rsid w:val="00A9477B"/>
    <w:rsid w:val="00A95922"/>
    <w:rsid w:val="00A96710"/>
    <w:rsid w:val="00B03096"/>
    <w:rsid w:val="00B04603"/>
    <w:rsid w:val="00B217C4"/>
    <w:rsid w:val="00B64EEE"/>
    <w:rsid w:val="00B81E10"/>
    <w:rsid w:val="00B9029A"/>
    <w:rsid w:val="00B92529"/>
    <w:rsid w:val="00BA5226"/>
    <w:rsid w:val="00BD3A40"/>
    <w:rsid w:val="00C16EB7"/>
    <w:rsid w:val="00C275C7"/>
    <w:rsid w:val="00C379B8"/>
    <w:rsid w:val="00C84317"/>
    <w:rsid w:val="00CD0754"/>
    <w:rsid w:val="00D03207"/>
    <w:rsid w:val="00D30D3D"/>
    <w:rsid w:val="00D40F61"/>
    <w:rsid w:val="00D4340E"/>
    <w:rsid w:val="00DD4ED8"/>
    <w:rsid w:val="00E0781E"/>
    <w:rsid w:val="00E33929"/>
    <w:rsid w:val="00E54CB1"/>
    <w:rsid w:val="00E70A45"/>
    <w:rsid w:val="00E76A5D"/>
    <w:rsid w:val="00E82A76"/>
    <w:rsid w:val="00E9662F"/>
    <w:rsid w:val="00EA08C0"/>
    <w:rsid w:val="00EB59D1"/>
    <w:rsid w:val="00EC4B01"/>
    <w:rsid w:val="00EC791A"/>
    <w:rsid w:val="00EF5FE7"/>
    <w:rsid w:val="00F00963"/>
    <w:rsid w:val="00F02E17"/>
    <w:rsid w:val="00F25916"/>
    <w:rsid w:val="00F2665E"/>
    <w:rsid w:val="00F9203B"/>
    <w:rsid w:val="00F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F8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866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66C4"/>
    <w:pPr>
      <w:keepNext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66C4"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866C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866C4"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66C4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866C4"/>
    <w:pPr>
      <w:keepNext/>
      <w:jc w:val="both"/>
      <w:outlineLvl w:val="5"/>
    </w:pPr>
    <w:rPr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866C4"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866C4"/>
    <w:pPr>
      <w:keepNext/>
      <w:jc w:val="both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66C4"/>
    <w:pPr>
      <w:keepNext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cs="Times New Roman"/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866C4"/>
    <w:rPr>
      <w:rFonts w:cs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866C4"/>
    <w:rPr>
      <w:rFonts w:cs="Times New Roman"/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866C4"/>
    <w:rPr>
      <w:rFonts w:cs="Times New Roman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866C4"/>
    <w:rPr>
      <w:rFonts w:cs="Times New Roman"/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866C4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866C4"/>
    <w:rPr>
      <w:rFonts w:cs="Times New Roman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0F8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0F8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D0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F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D0F8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F25916"/>
    <w:pPr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25916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4F3042"/>
    <w:rPr>
      <w:rFonts w:cs="Times New Roman"/>
      <w:color w:val="0000FF"/>
      <w:u w:val="single"/>
    </w:rPr>
  </w:style>
  <w:style w:type="paragraph" w:customStyle="1" w:styleId="p0">
    <w:name w:val="p0"/>
    <w:basedOn w:val="Normalny"/>
    <w:uiPriority w:val="99"/>
    <w:rsid w:val="0064222C"/>
    <w:pPr>
      <w:spacing w:after="150"/>
    </w:pPr>
  </w:style>
  <w:style w:type="paragraph" w:customStyle="1" w:styleId="p1">
    <w:name w:val="p1"/>
    <w:basedOn w:val="Normalny"/>
    <w:uiPriority w:val="99"/>
    <w:rsid w:val="0064222C"/>
    <w:pPr>
      <w:spacing w:after="150"/>
    </w:pPr>
  </w:style>
  <w:style w:type="character" w:styleId="Odwoaniedokomentarza">
    <w:name w:val="annotation reference"/>
    <w:basedOn w:val="Domylnaczcionkaakapitu"/>
    <w:uiPriority w:val="99"/>
    <w:semiHidden/>
    <w:rsid w:val="009C3C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C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3C2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3C23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314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14016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314016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locked/>
    <w:rsid w:val="0031401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314016"/>
    <w:rPr>
      <w:rFonts w:cs="Times New Roman"/>
      <w:b/>
      <w:sz w:val="20"/>
      <w:szCs w:val="20"/>
    </w:rPr>
  </w:style>
  <w:style w:type="paragraph" w:customStyle="1" w:styleId="Default">
    <w:name w:val="Default"/>
    <w:rsid w:val="00C84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E76A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E76A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locked/>
    <w:rsid w:val="005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D0B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866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66C4"/>
    <w:pPr>
      <w:keepNext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66C4"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866C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866C4"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66C4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866C4"/>
    <w:pPr>
      <w:keepNext/>
      <w:jc w:val="both"/>
      <w:outlineLvl w:val="5"/>
    </w:pPr>
    <w:rPr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866C4"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866C4"/>
    <w:pPr>
      <w:keepNext/>
      <w:jc w:val="both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66C4"/>
    <w:pPr>
      <w:keepNext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cs="Times New Roman"/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866C4"/>
    <w:rPr>
      <w:rFonts w:cs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866C4"/>
    <w:rPr>
      <w:rFonts w:cs="Times New Roman"/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866C4"/>
    <w:rPr>
      <w:rFonts w:cs="Times New Roman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866C4"/>
    <w:rPr>
      <w:rFonts w:cs="Times New Roman"/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866C4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866C4"/>
    <w:rPr>
      <w:rFonts w:cs="Times New Roman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0F8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0F8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D0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F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D0F8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F25916"/>
    <w:pPr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25916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4F3042"/>
    <w:rPr>
      <w:rFonts w:cs="Times New Roman"/>
      <w:color w:val="0000FF"/>
      <w:u w:val="single"/>
    </w:rPr>
  </w:style>
  <w:style w:type="paragraph" w:customStyle="1" w:styleId="p0">
    <w:name w:val="p0"/>
    <w:basedOn w:val="Normalny"/>
    <w:uiPriority w:val="99"/>
    <w:rsid w:val="0064222C"/>
    <w:pPr>
      <w:spacing w:after="150"/>
    </w:pPr>
  </w:style>
  <w:style w:type="paragraph" w:customStyle="1" w:styleId="p1">
    <w:name w:val="p1"/>
    <w:basedOn w:val="Normalny"/>
    <w:uiPriority w:val="99"/>
    <w:rsid w:val="0064222C"/>
    <w:pPr>
      <w:spacing w:after="150"/>
    </w:pPr>
  </w:style>
  <w:style w:type="character" w:styleId="Odwoaniedokomentarza">
    <w:name w:val="annotation reference"/>
    <w:basedOn w:val="Domylnaczcionkaakapitu"/>
    <w:uiPriority w:val="99"/>
    <w:semiHidden/>
    <w:rsid w:val="009C3C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C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3C2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3C23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314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14016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314016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locked/>
    <w:rsid w:val="0031401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314016"/>
    <w:rPr>
      <w:rFonts w:cs="Times New Roman"/>
      <w:b/>
      <w:sz w:val="20"/>
      <w:szCs w:val="20"/>
    </w:rPr>
  </w:style>
  <w:style w:type="paragraph" w:customStyle="1" w:styleId="Default">
    <w:name w:val="Default"/>
    <w:rsid w:val="00C84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E76A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E76A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locked/>
    <w:rsid w:val="005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D0B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409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</vt:lpstr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</dc:title>
  <dc:creator>Ewa Brzozowska</dc:creator>
  <cp:lastModifiedBy>Ewa Brzozowska</cp:lastModifiedBy>
  <cp:revision>9</cp:revision>
  <cp:lastPrinted>2015-07-15T09:44:00Z</cp:lastPrinted>
  <dcterms:created xsi:type="dcterms:W3CDTF">2016-02-18T12:30:00Z</dcterms:created>
  <dcterms:modified xsi:type="dcterms:W3CDTF">2017-09-05T14:37:00Z</dcterms:modified>
</cp:coreProperties>
</file>